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bookmarkStart w:id="0" w:name="_GoBack"/>
            <w:bookmarkEnd w:id="0"/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ins w:id="1" w:author="Mokrogulska Agnieszka" w:date="2018-04-20T11:19:00Z">
              <w:r>
                <w:rPr>
                  <w:bCs/>
                </w:rPr>
                <w:t xml:space="preserve">oraz </w:t>
              </w:r>
            </w:ins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0C413C">
              <w:rPr>
                <w:b/>
                <w:bCs/>
              </w:rPr>
              <w:t>7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tablica interaktywna bez projektora ultrakrótkoogniskowego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 ultrakrótkoogniskowy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6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42781E" w:rsidRPr="00D87277" w:rsidTr="00D87277">
        <w:tc>
          <w:tcPr>
            <w:tcW w:w="4606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</w:tbl>
    <w:p w:rsidR="0042781E" w:rsidRDefault="0042781E" w:rsidP="0042781E">
      <w:pPr>
        <w:ind w:right="36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br w:type="page"/>
      </w:r>
    </w:p>
    <w:tbl>
      <w:tblPr>
        <w:tblW w:w="9108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260"/>
        <w:gridCol w:w="1620"/>
        <w:gridCol w:w="1800"/>
        <w:gridCol w:w="1620"/>
      </w:tblGrid>
      <w:tr w:rsidR="0042781E" w:rsidRPr="00770C3D" w:rsidTr="00440B4D">
        <w:tc>
          <w:tcPr>
            <w:tcW w:w="9108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ORGANU PROWADZĄCEGO</w:t>
            </w:r>
          </w:p>
        </w:tc>
      </w:tr>
      <w:tr w:rsidR="0042781E" w:rsidRPr="0089444A" w:rsidTr="00440B4D"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440B4D">
        <w:trPr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trHeight w:val="835"/>
        </w:trPr>
        <w:tc>
          <w:tcPr>
            <w:tcW w:w="9108" w:type="dxa"/>
            <w:gridSpan w:val="5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FA3" w:rsidRDefault="000E5FA3">
      <w:r>
        <w:separator/>
      </w:r>
    </w:p>
  </w:endnote>
  <w:endnote w:type="continuationSeparator" w:id="0">
    <w:p w:rsidR="000E5FA3" w:rsidRDefault="000E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C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FA3" w:rsidRDefault="000E5FA3">
      <w:r>
        <w:separator/>
      </w:r>
    </w:p>
  </w:footnote>
  <w:footnote w:type="continuationSeparator" w:id="0">
    <w:p w:rsidR="000E5FA3" w:rsidRDefault="000E5FA3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DF48F6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F54FA2">
        <w:rPr>
          <w:rStyle w:val="Odwoanieprzypisudolnego"/>
          <w:sz w:val="20"/>
          <w:szCs w:val="20"/>
        </w:rPr>
        <w:footnoteRef/>
      </w:r>
      <w:r w:rsidRPr="00F54FA2">
        <w:rPr>
          <w:sz w:val="20"/>
          <w:szCs w:val="20"/>
        </w:rPr>
        <w:t xml:space="preserve"> </w:t>
      </w:r>
      <w:r w:rsidRPr="00DF48F6">
        <w:rPr>
          <w:rFonts w:ascii="Times New Roman" w:hAnsi="Times New Roman"/>
          <w:sz w:val="20"/>
          <w:szCs w:val="20"/>
        </w:rPr>
        <w:t>W razie potrzeby proszę dodać dodatkowe wiersze.</w:t>
      </w:r>
    </w:p>
  </w:footnote>
  <w:footnote w:id="3">
    <w:p w:rsidR="0042781E" w:rsidRPr="00DF48F6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DF48F6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DF48F6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Default="002B373B" w:rsidP="00E85461">
      <w:pPr>
        <w:pStyle w:val="Tekstprzypisudolnego"/>
        <w:jc w:val="both"/>
      </w:pPr>
      <w:r w:rsidRPr="00DF48F6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DF48F6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DF48F6">
        <w:rPr>
          <w:rFonts w:ascii="Times New Roman" w:hAnsi="Times New Roman"/>
          <w:sz w:val="20"/>
          <w:szCs w:val="20"/>
        </w:rPr>
        <w:br/>
      </w:r>
      <w:r w:rsidRPr="00DF48F6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>
        <w:rPr>
          <w:rFonts w:ascii="Times New Roman" w:hAnsi="Times New Roman"/>
          <w:sz w:val="20"/>
          <w:szCs w:val="20"/>
        </w:rPr>
        <w:t>inansowaniem, z budżetu państwa</w:t>
      </w:r>
      <w:r w:rsidRPr="00DF48F6">
        <w:rPr>
          <w:rFonts w:ascii="Times New Roman" w:hAnsi="Times New Roman"/>
          <w:sz w:val="20"/>
          <w:szCs w:val="20"/>
        </w:rPr>
        <w:t>.</w:t>
      </w:r>
    </w:p>
  </w:footnote>
  <w:footnote w:id="6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7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krogulska Agnieszka">
    <w15:presenceInfo w15:providerId="AD" w15:userId="S-1-5-21-108011500-2230804570-2763018103-38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1E"/>
    <w:rsid w:val="00042919"/>
    <w:rsid w:val="0004792F"/>
    <w:rsid w:val="000640DA"/>
    <w:rsid w:val="000C1B66"/>
    <w:rsid w:val="000C413C"/>
    <w:rsid w:val="000E5FA3"/>
    <w:rsid w:val="000F3406"/>
    <w:rsid w:val="00122A06"/>
    <w:rsid w:val="00135A0A"/>
    <w:rsid w:val="00155EA8"/>
    <w:rsid w:val="001B0F74"/>
    <w:rsid w:val="002B373B"/>
    <w:rsid w:val="002E3CFE"/>
    <w:rsid w:val="002F0BFA"/>
    <w:rsid w:val="003712B9"/>
    <w:rsid w:val="003C758D"/>
    <w:rsid w:val="00406F05"/>
    <w:rsid w:val="0042781E"/>
    <w:rsid w:val="00433F5A"/>
    <w:rsid w:val="00440B4D"/>
    <w:rsid w:val="00464CA5"/>
    <w:rsid w:val="004919D2"/>
    <w:rsid w:val="004D60EB"/>
    <w:rsid w:val="004F2916"/>
    <w:rsid w:val="00542EAB"/>
    <w:rsid w:val="0055728F"/>
    <w:rsid w:val="00606382"/>
    <w:rsid w:val="00632D93"/>
    <w:rsid w:val="0065745E"/>
    <w:rsid w:val="006775A6"/>
    <w:rsid w:val="006E4528"/>
    <w:rsid w:val="007069F4"/>
    <w:rsid w:val="007607C3"/>
    <w:rsid w:val="00775230"/>
    <w:rsid w:val="009562ED"/>
    <w:rsid w:val="009B4A49"/>
    <w:rsid w:val="009D2421"/>
    <w:rsid w:val="00A53FB6"/>
    <w:rsid w:val="00B75A57"/>
    <w:rsid w:val="00BC227C"/>
    <w:rsid w:val="00BE0CBB"/>
    <w:rsid w:val="00C22086"/>
    <w:rsid w:val="00C573B0"/>
    <w:rsid w:val="00C720A6"/>
    <w:rsid w:val="00CB245D"/>
    <w:rsid w:val="00CC7981"/>
    <w:rsid w:val="00D73FC6"/>
    <w:rsid w:val="00D74DCD"/>
    <w:rsid w:val="00D87277"/>
    <w:rsid w:val="00DA298F"/>
    <w:rsid w:val="00DF22EA"/>
    <w:rsid w:val="00DF48F6"/>
    <w:rsid w:val="00E07C4F"/>
    <w:rsid w:val="00E528EA"/>
    <w:rsid w:val="00E74EF9"/>
    <w:rsid w:val="00E85461"/>
    <w:rsid w:val="00E92C87"/>
    <w:rsid w:val="00EB141F"/>
    <w:rsid w:val="00ED3A7D"/>
    <w:rsid w:val="00EF29CB"/>
    <w:rsid w:val="00F54FA2"/>
    <w:rsid w:val="00F678E8"/>
    <w:rsid w:val="00F71030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4A9C-1B3D-42CB-B1A7-08C53B18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Paleczny Agnieszka</cp:lastModifiedBy>
  <cp:revision>2</cp:revision>
  <cp:lastPrinted>2018-05-07T07:50:00Z</cp:lastPrinted>
  <dcterms:created xsi:type="dcterms:W3CDTF">2018-05-29T05:10:00Z</dcterms:created>
  <dcterms:modified xsi:type="dcterms:W3CDTF">2018-05-29T05:10:00Z</dcterms:modified>
</cp:coreProperties>
</file>