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6" w:rsidRDefault="00DC1BC8" w:rsidP="0099004E">
      <w:pPr>
        <w:spacing w:after="120" w:line="240" w:lineRule="auto"/>
        <w:jc w:val="center"/>
        <w:rPr>
          <w:rFonts w:ascii="Calibri" w:hAnsi="Calibri"/>
          <w:bCs/>
        </w:rPr>
      </w:pPr>
      <w:bookmarkStart w:id="0" w:name="_GoBack"/>
      <w:bookmarkEnd w:id="0"/>
      <w:r>
        <w:rPr>
          <w:rFonts w:ascii="Calibri" w:hAnsi="Calibri"/>
        </w:rPr>
        <w:t>Formularz zgłoszeniowy</w:t>
      </w:r>
      <w:r w:rsidR="00603326" w:rsidRPr="00603326">
        <w:rPr>
          <w:rFonts w:ascii="Calibri" w:hAnsi="Calibri"/>
        </w:rPr>
        <w:t xml:space="preserve"> udziału w konferencji</w:t>
      </w:r>
      <w:r w:rsidR="00603326" w:rsidRPr="00603326">
        <w:rPr>
          <w:rFonts w:ascii="Calibri" w:hAnsi="Calibri"/>
        </w:rPr>
        <w:br/>
      </w:r>
      <w:r w:rsidR="002C0995" w:rsidRPr="00603326">
        <w:rPr>
          <w:rFonts w:ascii="Calibri" w:hAnsi="Calibri"/>
          <w:b/>
        </w:rPr>
        <w:t>„</w:t>
      </w:r>
      <w:r w:rsidR="00D10581">
        <w:rPr>
          <w:rFonts w:ascii="Calibri" w:hAnsi="Calibri"/>
          <w:b/>
        </w:rPr>
        <w:t>Edukacja do późnej dorosłości</w:t>
      </w:r>
      <w:del w:id="1" w:author="Opach Bożena" w:date="2017-11-17T15:10:00Z">
        <w:r w:rsidR="00D10581" w:rsidDel="00C6678D">
          <w:rPr>
            <w:rFonts w:ascii="Calibri" w:hAnsi="Calibri"/>
            <w:b/>
          </w:rPr>
          <w:delText>.</w:delText>
        </w:r>
      </w:del>
      <w:r w:rsidR="00033857" w:rsidRPr="00603326">
        <w:rPr>
          <w:rFonts w:ascii="Calibri" w:hAnsi="Calibri"/>
          <w:b/>
        </w:rPr>
        <w:t>”</w:t>
      </w:r>
      <w:r w:rsidR="00603326" w:rsidRPr="00603326">
        <w:rPr>
          <w:rFonts w:ascii="Calibri" w:hAnsi="Calibri"/>
          <w:b/>
        </w:rPr>
        <w:br/>
      </w:r>
      <w:r w:rsidR="00603326" w:rsidRPr="00603326">
        <w:rPr>
          <w:rFonts w:ascii="Calibri" w:hAnsi="Calibri"/>
        </w:rPr>
        <w:t>organizowanej w K</w:t>
      </w:r>
      <w:r w:rsidR="00D10581">
        <w:rPr>
          <w:rFonts w:ascii="Calibri" w:hAnsi="Calibri"/>
        </w:rPr>
        <w:t>rakowie</w:t>
      </w:r>
      <w:r w:rsidR="00603326" w:rsidRPr="00603326">
        <w:rPr>
          <w:rFonts w:ascii="Calibri" w:hAnsi="Calibri"/>
        </w:rPr>
        <w:t xml:space="preserve"> przez</w:t>
      </w:r>
      <w:r w:rsidR="00603326" w:rsidRPr="00603326">
        <w:rPr>
          <w:rFonts w:ascii="Calibri" w:hAnsi="Calibri"/>
        </w:rPr>
        <w:br/>
      </w:r>
      <w:r w:rsidR="00F24BDD">
        <w:rPr>
          <w:rFonts w:ascii="Calibri" w:hAnsi="Calibri"/>
          <w:bCs/>
        </w:rPr>
        <w:t xml:space="preserve">UMK </w:t>
      </w:r>
      <w:r w:rsidR="00603326" w:rsidRPr="00603326">
        <w:rPr>
          <w:rFonts w:ascii="Calibri" w:hAnsi="Calibri"/>
          <w:bCs/>
        </w:rPr>
        <w:t xml:space="preserve">w dniach: </w:t>
      </w:r>
      <w:r w:rsidR="00D10581">
        <w:rPr>
          <w:rFonts w:ascii="Calibri" w:hAnsi="Calibri"/>
          <w:bCs/>
        </w:rPr>
        <w:t>11</w:t>
      </w:r>
      <w:r w:rsidR="00603326" w:rsidRPr="00603326">
        <w:rPr>
          <w:rFonts w:ascii="Calibri" w:hAnsi="Calibri"/>
          <w:bCs/>
        </w:rPr>
        <w:t>-</w:t>
      </w:r>
      <w:r w:rsidR="00D10581">
        <w:rPr>
          <w:rFonts w:ascii="Calibri" w:hAnsi="Calibri"/>
          <w:bCs/>
        </w:rPr>
        <w:t>12</w:t>
      </w:r>
      <w:r w:rsidR="00603326" w:rsidRPr="00603326">
        <w:rPr>
          <w:rFonts w:ascii="Calibri" w:hAnsi="Calibri"/>
          <w:bCs/>
        </w:rPr>
        <w:t xml:space="preserve"> </w:t>
      </w:r>
      <w:r w:rsidR="00D10581">
        <w:rPr>
          <w:rFonts w:ascii="Calibri" w:hAnsi="Calibri"/>
          <w:bCs/>
        </w:rPr>
        <w:t>grudnia</w:t>
      </w:r>
      <w:r w:rsidR="00603326" w:rsidRPr="00603326">
        <w:rPr>
          <w:rFonts w:ascii="Calibri" w:hAnsi="Calibri"/>
          <w:bCs/>
        </w:rPr>
        <w:t xml:space="preserve"> 201</w:t>
      </w:r>
      <w:r w:rsidR="00D10581">
        <w:rPr>
          <w:rFonts w:ascii="Calibri" w:hAnsi="Calibri"/>
          <w:bCs/>
        </w:rPr>
        <w:t>7</w:t>
      </w:r>
      <w:r w:rsidR="00603326" w:rsidRPr="00603326">
        <w:rPr>
          <w:rFonts w:ascii="Calibri" w:hAnsi="Calibri"/>
          <w:bCs/>
        </w:rPr>
        <w:t xml:space="preserve"> r.</w:t>
      </w:r>
    </w:p>
    <w:p w:rsidR="0099004E" w:rsidRPr="0099004E" w:rsidRDefault="0099004E" w:rsidP="0099004E">
      <w:pPr>
        <w:spacing w:after="120" w:line="240" w:lineRule="auto"/>
        <w:jc w:val="center"/>
        <w:rPr>
          <w:rFonts w:ascii="Calibri" w:hAnsi="Calibri"/>
        </w:rPr>
      </w:pPr>
    </w:p>
    <w:tbl>
      <w:tblPr>
        <w:tblStyle w:val="Tabela-Siatka"/>
        <w:tblW w:w="9310" w:type="dxa"/>
        <w:tblLook w:val="04A0" w:firstRow="1" w:lastRow="0" w:firstColumn="1" w:lastColumn="0" w:noHBand="0" w:noVBand="1"/>
      </w:tblPr>
      <w:tblGrid>
        <w:gridCol w:w="3377"/>
        <w:gridCol w:w="5933"/>
      </w:tblGrid>
      <w:tr w:rsidR="002C0995" w:rsidRPr="00603326" w:rsidTr="005A73A9">
        <w:trPr>
          <w:trHeight w:val="388"/>
        </w:trPr>
        <w:tc>
          <w:tcPr>
            <w:tcW w:w="3377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IMIĘ</w:t>
            </w:r>
          </w:p>
        </w:tc>
        <w:tc>
          <w:tcPr>
            <w:tcW w:w="5933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2C0995" w:rsidRPr="00603326" w:rsidTr="005A73A9">
        <w:trPr>
          <w:trHeight w:val="388"/>
        </w:trPr>
        <w:tc>
          <w:tcPr>
            <w:tcW w:w="3377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NAZWISKO</w:t>
            </w:r>
          </w:p>
        </w:tc>
        <w:tc>
          <w:tcPr>
            <w:tcW w:w="5933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2C0995" w:rsidRPr="00603326" w:rsidTr="005A73A9">
        <w:trPr>
          <w:trHeight w:val="388"/>
        </w:trPr>
        <w:tc>
          <w:tcPr>
            <w:tcW w:w="3377" w:type="dxa"/>
          </w:tcPr>
          <w:p w:rsidR="002C0995" w:rsidRPr="00603326" w:rsidRDefault="00C60321" w:rsidP="00D65BDA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 xml:space="preserve">Tytuł / </w:t>
            </w:r>
            <w:r w:rsidR="002C0995" w:rsidRPr="00603326">
              <w:rPr>
                <w:rFonts w:ascii="Calibri" w:hAnsi="Calibri"/>
                <w:b/>
              </w:rPr>
              <w:t>stopień naukowy</w:t>
            </w:r>
          </w:p>
        </w:tc>
        <w:tc>
          <w:tcPr>
            <w:tcW w:w="5933" w:type="dxa"/>
          </w:tcPr>
          <w:p w:rsidR="00F36D69" w:rsidRPr="00603326" w:rsidRDefault="00F36D69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3D0830" w:rsidRPr="00603326" w:rsidTr="005A73A9">
        <w:trPr>
          <w:trHeight w:val="458"/>
        </w:trPr>
        <w:tc>
          <w:tcPr>
            <w:tcW w:w="3377" w:type="dxa"/>
          </w:tcPr>
          <w:p w:rsidR="003D0830" w:rsidRDefault="003D0830" w:rsidP="000341D5">
            <w:pPr>
              <w:spacing w:after="0" w:line="24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 xml:space="preserve">Reprezentowana </w:t>
            </w:r>
            <w:r w:rsidR="00D10581">
              <w:rPr>
                <w:rFonts w:ascii="Calibri" w:hAnsi="Calibri"/>
                <w:b/>
              </w:rPr>
              <w:t>jednostka (miasto, uczelnia, organizacja)</w:t>
            </w:r>
          </w:p>
          <w:p w:rsidR="00763654" w:rsidRPr="00603326" w:rsidRDefault="00763654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33" w:type="dxa"/>
          </w:tcPr>
          <w:p w:rsidR="003D0830" w:rsidRPr="00603326" w:rsidRDefault="003D0830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2C0995" w:rsidRPr="00603326" w:rsidTr="005A73A9">
        <w:trPr>
          <w:trHeight w:val="790"/>
        </w:trPr>
        <w:tc>
          <w:tcPr>
            <w:tcW w:w="3377" w:type="dxa"/>
          </w:tcPr>
          <w:p w:rsidR="00C60321" w:rsidRDefault="00C60321" w:rsidP="00D65BDA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Adres do korespondencji</w:t>
            </w:r>
          </w:p>
          <w:p w:rsidR="00763654" w:rsidRPr="00603326" w:rsidRDefault="00763654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  <w:tc>
          <w:tcPr>
            <w:tcW w:w="5933" w:type="dxa"/>
          </w:tcPr>
          <w:p w:rsidR="00F55979" w:rsidRPr="00603326" w:rsidRDefault="00F55979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2C0995" w:rsidRPr="00603326" w:rsidTr="005A73A9">
        <w:trPr>
          <w:trHeight w:val="397"/>
        </w:trPr>
        <w:tc>
          <w:tcPr>
            <w:tcW w:w="3377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E-mail</w:t>
            </w:r>
          </w:p>
        </w:tc>
        <w:tc>
          <w:tcPr>
            <w:tcW w:w="5933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2C0995" w:rsidRPr="00603326" w:rsidTr="005A73A9">
        <w:trPr>
          <w:trHeight w:val="402"/>
        </w:trPr>
        <w:tc>
          <w:tcPr>
            <w:tcW w:w="3377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  <w:r w:rsidRPr="00603326">
              <w:rPr>
                <w:rFonts w:ascii="Calibri" w:hAnsi="Calibri"/>
                <w:b/>
              </w:rPr>
              <w:t>Telefon</w:t>
            </w:r>
            <w:r w:rsidR="00383E2C">
              <w:rPr>
                <w:rFonts w:ascii="Calibri" w:hAnsi="Calibri"/>
                <w:b/>
              </w:rPr>
              <w:t xml:space="preserve"> (opcjonalnie)</w:t>
            </w:r>
          </w:p>
        </w:tc>
        <w:tc>
          <w:tcPr>
            <w:tcW w:w="5933" w:type="dxa"/>
          </w:tcPr>
          <w:p w:rsidR="002C0995" w:rsidRPr="00603326" w:rsidRDefault="002C0995" w:rsidP="00D65BDA">
            <w:pPr>
              <w:spacing w:after="0" w:line="360" w:lineRule="auto"/>
              <w:rPr>
                <w:rFonts w:ascii="Calibri" w:hAnsi="Calibri"/>
                <w:b/>
              </w:rPr>
            </w:pPr>
          </w:p>
        </w:tc>
      </w:tr>
      <w:tr w:rsidR="00685943" w:rsidTr="005A73A9">
        <w:trPr>
          <w:trHeight w:val="70"/>
        </w:trPr>
        <w:tc>
          <w:tcPr>
            <w:tcW w:w="3377" w:type="dxa"/>
          </w:tcPr>
          <w:p w:rsidR="00685943" w:rsidRPr="00EF746B" w:rsidRDefault="00685943" w:rsidP="00383E2C">
            <w:pPr>
              <w:spacing w:line="240" w:lineRule="auto"/>
              <w:jc w:val="both"/>
              <w:rPr>
                <w:rFonts w:ascii="Calibri" w:hAnsi="Calibri"/>
                <w:b/>
              </w:rPr>
            </w:pPr>
            <w:r w:rsidRPr="00EF746B">
              <w:rPr>
                <w:rFonts w:ascii="Calibri" w:hAnsi="Calibri"/>
                <w:b/>
              </w:rPr>
              <w:t xml:space="preserve">Uczestnictwo w </w:t>
            </w:r>
            <w:r w:rsidR="00EF746B">
              <w:rPr>
                <w:rFonts w:ascii="Calibri" w:hAnsi="Calibri"/>
                <w:b/>
              </w:rPr>
              <w:t xml:space="preserve">warsztatach </w:t>
            </w:r>
            <w:r w:rsidR="00AB1B3C">
              <w:rPr>
                <w:rFonts w:ascii="Calibri" w:hAnsi="Calibri"/>
                <w:b/>
              </w:rPr>
              <w:t>w dn. 1</w:t>
            </w:r>
            <w:r w:rsidR="00383E2C">
              <w:rPr>
                <w:rFonts w:ascii="Calibri" w:hAnsi="Calibri"/>
                <w:b/>
              </w:rPr>
              <w:t>1</w:t>
            </w:r>
            <w:r w:rsidR="00AB1B3C">
              <w:rPr>
                <w:rFonts w:ascii="Calibri" w:hAnsi="Calibri"/>
                <w:b/>
              </w:rPr>
              <w:t xml:space="preserve">.11.2017 r. </w:t>
            </w:r>
            <w:r w:rsidR="00EF746B">
              <w:rPr>
                <w:rFonts w:ascii="Calibri" w:hAnsi="Calibri"/>
                <w:b/>
              </w:rPr>
              <w:t>(zakreślić)</w:t>
            </w:r>
          </w:p>
        </w:tc>
        <w:tc>
          <w:tcPr>
            <w:tcW w:w="5933" w:type="dxa"/>
          </w:tcPr>
          <w:p w:rsidR="00403A50" w:rsidRPr="002F496C" w:rsidRDefault="00403A50" w:rsidP="00403A50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2F496C">
              <w:rPr>
                <w:rFonts w:ascii="Calibri" w:hAnsi="Calibri"/>
              </w:rPr>
              <w:t xml:space="preserve">„Dlaczego moja babcia mnie nie pamięta? Edukacja o demencji – możliwości i wyzwania” </w:t>
            </w:r>
            <w:r w:rsidR="00532B87" w:rsidRPr="002F496C">
              <w:rPr>
                <w:rFonts w:ascii="Calibri" w:hAnsi="Calibri"/>
              </w:rPr>
              <w:t>– sala im. Juliusza Lea</w:t>
            </w:r>
          </w:p>
          <w:p w:rsidR="00532B87" w:rsidRPr="002F496C" w:rsidRDefault="00532B87" w:rsidP="00403A50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2F496C">
              <w:rPr>
                <w:rFonts w:ascii="Calibri" w:hAnsi="Calibri"/>
              </w:rPr>
              <w:t>„Zabawy międzypokoleniowe” – sala im. Józefa Dietla</w:t>
            </w:r>
          </w:p>
          <w:p w:rsidR="00AB1B3C" w:rsidRDefault="00AB1B3C" w:rsidP="00403A50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2F496C">
              <w:rPr>
                <w:rFonts w:ascii="Calibri" w:hAnsi="Calibri"/>
              </w:rPr>
              <w:t>Wizyta Studyjna w jednym z krakowskich Centrów Aktywności Seniorów</w:t>
            </w:r>
          </w:p>
          <w:p w:rsidR="00685943" w:rsidRPr="005A73A9" w:rsidRDefault="005A73A9" w:rsidP="00685943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Wymiana dobrych praktyk z udziałem uczestników konkursu „Działajmy Razem”</w:t>
            </w:r>
          </w:p>
        </w:tc>
      </w:tr>
      <w:tr w:rsidR="005A73A9" w:rsidTr="005A73A9">
        <w:tc>
          <w:tcPr>
            <w:tcW w:w="3377" w:type="dxa"/>
          </w:tcPr>
          <w:p w:rsidR="005A73A9" w:rsidRDefault="005A73A9" w:rsidP="005A73A9">
            <w:pPr>
              <w:spacing w:line="240" w:lineRule="auto"/>
              <w:jc w:val="both"/>
              <w:rPr>
                <w:rFonts w:ascii="Calibri" w:hAnsi="Calibri"/>
                <w:b/>
                <w:color w:val="0070C0"/>
              </w:rPr>
            </w:pPr>
            <w:r w:rsidRPr="00EF746B">
              <w:rPr>
                <w:rFonts w:ascii="Calibri" w:hAnsi="Calibri"/>
                <w:b/>
              </w:rPr>
              <w:t xml:space="preserve">Uczestnictwo w </w:t>
            </w:r>
            <w:r>
              <w:rPr>
                <w:rFonts w:ascii="Calibri" w:hAnsi="Calibri"/>
                <w:b/>
              </w:rPr>
              <w:t>warsztatach w dn. 12.11.2017 r. (zakreślić)</w:t>
            </w:r>
          </w:p>
        </w:tc>
        <w:tc>
          <w:tcPr>
            <w:tcW w:w="5933" w:type="dxa"/>
          </w:tcPr>
          <w:p w:rsidR="005A73A9" w:rsidRPr="002F496C" w:rsidRDefault="005A73A9" w:rsidP="005A73A9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2F496C">
              <w:rPr>
                <w:rFonts w:ascii="Calibri" w:hAnsi="Calibri"/>
              </w:rPr>
              <w:t>„Dlaczego moja babcia mnie nie pamięta? Edukacja o demencji – możliwości i wyzwania” – sala im. Juliusza Lea</w:t>
            </w:r>
          </w:p>
          <w:p w:rsidR="005A73A9" w:rsidRPr="002F496C" w:rsidRDefault="005A73A9" w:rsidP="005A73A9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2F496C">
              <w:rPr>
                <w:rFonts w:ascii="Calibri" w:hAnsi="Calibri"/>
              </w:rPr>
              <w:t>„Zabawy międzypokoleniowe” – sala im. Józefa Dietla</w:t>
            </w:r>
          </w:p>
          <w:p w:rsidR="005A73A9" w:rsidRPr="005A73A9" w:rsidRDefault="005A73A9" w:rsidP="005A73A9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/>
              </w:rPr>
            </w:pPr>
            <w:r w:rsidRPr="002F496C">
              <w:rPr>
                <w:rFonts w:ascii="Calibri" w:hAnsi="Calibri"/>
              </w:rPr>
              <w:t>Wizyta Studyjna w jednym z krakowskich Centrów Aktywności Seniorów</w:t>
            </w:r>
          </w:p>
        </w:tc>
      </w:tr>
    </w:tbl>
    <w:p w:rsidR="00E84215" w:rsidRDefault="00E84215" w:rsidP="0030593E">
      <w:pPr>
        <w:spacing w:line="240" w:lineRule="auto"/>
        <w:jc w:val="both"/>
        <w:rPr>
          <w:rFonts w:ascii="Calibri" w:hAnsi="Calibri"/>
          <w:b/>
          <w:color w:val="0070C0"/>
        </w:rPr>
      </w:pPr>
    </w:p>
    <w:p w:rsidR="00D32793" w:rsidRDefault="0030593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bCs/>
          <w:sz w:val="20"/>
          <w:szCs w:val="20"/>
          <w:lang w:eastAsia="pl-PL"/>
        </w:rPr>
      </w:pPr>
      <w:r w:rsidRPr="00D65BDA">
        <w:rPr>
          <w:rFonts w:ascii="Calibri" w:eastAsia="Times New Roman" w:hAnsi="Calibri"/>
          <w:bCs/>
          <w:lang w:eastAsia="pl-PL"/>
        </w:rPr>
        <w:t>Wyra</w:t>
      </w:r>
      <w:r w:rsidRPr="00D65BDA">
        <w:rPr>
          <w:rFonts w:ascii="Calibri" w:eastAsia="Times New Roman" w:hAnsi="Calibri"/>
          <w:lang w:eastAsia="pl-PL"/>
        </w:rPr>
        <w:t>ż</w:t>
      </w:r>
      <w:r w:rsidRPr="00D65BDA">
        <w:rPr>
          <w:rFonts w:ascii="Calibri" w:eastAsia="Times New Roman" w:hAnsi="Calibri"/>
          <w:bCs/>
          <w:lang w:eastAsia="pl-PL"/>
        </w:rPr>
        <w:t>am zgod</w:t>
      </w:r>
      <w:r w:rsidRPr="00D65BDA">
        <w:rPr>
          <w:rFonts w:ascii="Calibri" w:eastAsia="Times New Roman" w:hAnsi="Calibri"/>
          <w:lang w:eastAsia="pl-PL"/>
        </w:rPr>
        <w:t xml:space="preserve">ę </w:t>
      </w:r>
      <w:r w:rsidRPr="00D65BDA">
        <w:rPr>
          <w:rFonts w:ascii="Calibri" w:eastAsia="Times New Roman" w:hAnsi="Calibri"/>
          <w:bCs/>
          <w:lang w:eastAsia="pl-PL"/>
        </w:rPr>
        <w:t>na przetwarzanie moich danych osobowych dla potrzeb organizacji konferencji „</w:t>
      </w:r>
      <w:r w:rsidR="00D10581">
        <w:rPr>
          <w:rFonts w:ascii="Calibri" w:eastAsia="Times New Roman" w:hAnsi="Calibri"/>
          <w:bCs/>
          <w:lang w:eastAsia="pl-PL"/>
        </w:rPr>
        <w:t>Edukacja do późnej dorosłości”</w:t>
      </w:r>
      <w:r w:rsidRPr="00D65BDA">
        <w:rPr>
          <w:rFonts w:ascii="Calibri" w:eastAsia="Times New Roman" w:hAnsi="Calibri"/>
          <w:bCs/>
          <w:lang w:eastAsia="pl-PL"/>
        </w:rPr>
        <w:t xml:space="preserve"> zgodnie z Ustawą o Ochronie Danych Osobowych z dnia 29 sierpnia 1997 roku.</w:t>
      </w:r>
      <w:r w:rsidR="00C6678D">
        <w:rPr>
          <w:rFonts w:ascii="Calibri" w:eastAsia="Times New Roman" w:hAnsi="Calibri"/>
          <w:bCs/>
          <w:lang w:eastAsia="pl-PL"/>
        </w:rPr>
        <w:t xml:space="preserve"> (</w:t>
      </w:r>
      <w:r w:rsidR="00C6678D" w:rsidRPr="005F0DAB">
        <w:rPr>
          <w:rFonts w:ascii="Calibri" w:hAnsi="Calibri" w:cs="Open Sans"/>
          <w:sz w:val="22"/>
          <w:szCs w:val="22"/>
        </w:rPr>
        <w:t>tekst jednolity Dz.U. z 201</w:t>
      </w:r>
      <w:r w:rsidR="00C6678D">
        <w:rPr>
          <w:rFonts w:ascii="Calibri" w:hAnsi="Calibri" w:cs="Open Sans"/>
          <w:sz w:val="22"/>
          <w:szCs w:val="22"/>
        </w:rPr>
        <w:t>6</w:t>
      </w:r>
      <w:r w:rsidR="00C6678D" w:rsidRPr="005F0DAB">
        <w:rPr>
          <w:rFonts w:ascii="Calibri" w:hAnsi="Calibri" w:cs="Open Sans"/>
          <w:sz w:val="22"/>
          <w:szCs w:val="22"/>
        </w:rPr>
        <w:t xml:space="preserve"> poz </w:t>
      </w:r>
      <w:r w:rsidR="00C6678D">
        <w:rPr>
          <w:rFonts w:ascii="Calibri" w:hAnsi="Calibri" w:cs="Open Sans"/>
          <w:sz w:val="22"/>
          <w:szCs w:val="22"/>
        </w:rPr>
        <w:t>922</w:t>
      </w:r>
      <w:r w:rsidR="00C6678D" w:rsidRPr="005F0DAB">
        <w:rPr>
          <w:rFonts w:ascii="Calibri" w:hAnsi="Calibri" w:cs="Open Sans"/>
          <w:sz w:val="22"/>
          <w:szCs w:val="22"/>
        </w:rPr>
        <w:t>)</w:t>
      </w:r>
      <w:r w:rsidR="00C6678D">
        <w:rPr>
          <w:rFonts w:ascii="Calibri" w:hAnsi="Calibri" w:cs="Open Sans"/>
          <w:sz w:val="22"/>
          <w:szCs w:val="22"/>
        </w:rPr>
        <w:t>.</w:t>
      </w:r>
    </w:p>
    <w:p w:rsidR="0030593E" w:rsidRPr="00D65BDA" w:rsidRDefault="0030593E" w:rsidP="0030593E">
      <w:pPr>
        <w:spacing w:line="240" w:lineRule="auto"/>
        <w:rPr>
          <w:rFonts w:ascii="Calibri" w:eastAsia="Times New Roman" w:hAnsi="Calibri"/>
          <w:bCs/>
          <w:sz w:val="20"/>
          <w:szCs w:val="20"/>
          <w:lang w:eastAsia="pl-PL"/>
        </w:rPr>
      </w:pPr>
    </w:p>
    <w:p w:rsidR="0030593E" w:rsidRPr="00D65BDA" w:rsidRDefault="0030593E" w:rsidP="0030593E">
      <w:pPr>
        <w:spacing w:line="240" w:lineRule="auto"/>
        <w:rPr>
          <w:rFonts w:ascii="Calibri" w:eastAsia="Times New Roman" w:hAnsi="Calibri"/>
          <w:bCs/>
          <w:sz w:val="20"/>
          <w:szCs w:val="20"/>
          <w:lang w:eastAsia="pl-PL"/>
        </w:rPr>
      </w:pPr>
    </w:p>
    <w:p w:rsidR="00197E05" w:rsidRDefault="00197E05" w:rsidP="002C0995">
      <w:pPr>
        <w:spacing w:line="24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192888" w:rsidRDefault="00192888" w:rsidP="002C0995">
      <w:pPr>
        <w:spacing w:line="240" w:lineRule="auto"/>
        <w:jc w:val="both"/>
        <w:rPr>
          <w:rFonts w:ascii="Calibri" w:hAnsi="Calibri"/>
          <w:b/>
        </w:rPr>
      </w:pPr>
    </w:p>
    <w:p w:rsidR="00DC330C" w:rsidRPr="00DC330C" w:rsidRDefault="00DC330C" w:rsidP="002C0995">
      <w:pPr>
        <w:spacing w:line="240" w:lineRule="auto"/>
        <w:jc w:val="both"/>
        <w:rPr>
          <w:rFonts w:ascii="Calibri" w:hAnsi="Calibri"/>
          <w:b/>
          <w:color w:val="0070C0"/>
        </w:rPr>
      </w:pPr>
    </w:p>
    <w:p w:rsidR="00774A51" w:rsidRDefault="00774A51" w:rsidP="002C0995">
      <w:pPr>
        <w:spacing w:line="24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774A51" w:rsidRDefault="00774A51" w:rsidP="002C0995">
      <w:pPr>
        <w:spacing w:line="240" w:lineRule="auto"/>
        <w:jc w:val="both"/>
        <w:rPr>
          <w:rFonts w:ascii="Calibri" w:hAnsi="Calibri"/>
          <w:b/>
          <w:i/>
          <w:sz w:val="20"/>
          <w:szCs w:val="20"/>
        </w:rPr>
      </w:pPr>
    </w:p>
    <w:p w:rsidR="002C0995" w:rsidRPr="00603326" w:rsidRDefault="002C0995" w:rsidP="002C0995">
      <w:pPr>
        <w:spacing w:line="240" w:lineRule="auto"/>
        <w:jc w:val="both"/>
        <w:rPr>
          <w:rFonts w:ascii="Calibri" w:hAnsi="Calibri"/>
          <w:b/>
          <w:sz w:val="20"/>
          <w:szCs w:val="20"/>
        </w:rPr>
      </w:pPr>
      <w:r w:rsidRPr="00603326">
        <w:rPr>
          <w:rFonts w:ascii="Calibri" w:hAnsi="Calibri"/>
          <w:b/>
          <w:sz w:val="20"/>
          <w:szCs w:val="20"/>
        </w:rPr>
        <w:tab/>
      </w:r>
    </w:p>
    <w:p w:rsidR="00197E05" w:rsidRDefault="002C0995" w:rsidP="00E8421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bCs/>
          <w:sz w:val="20"/>
          <w:szCs w:val="20"/>
          <w:lang w:eastAsia="pl-PL"/>
        </w:rPr>
      </w:pPr>
      <w:r w:rsidRPr="00603326">
        <w:rPr>
          <w:rFonts w:ascii="Calibri" w:hAnsi="Calibri"/>
          <w:b/>
        </w:rPr>
        <w:tab/>
      </w:r>
    </w:p>
    <w:p w:rsidR="00197E05" w:rsidRDefault="00197E05" w:rsidP="000C4BA0">
      <w:pPr>
        <w:spacing w:line="240" w:lineRule="auto"/>
        <w:jc w:val="both"/>
        <w:rPr>
          <w:rFonts w:ascii="Calibri" w:eastAsia="Times New Roman" w:hAnsi="Calibri"/>
          <w:b/>
          <w:bCs/>
          <w:sz w:val="20"/>
          <w:szCs w:val="20"/>
          <w:lang w:eastAsia="pl-PL"/>
        </w:rPr>
      </w:pPr>
    </w:p>
    <w:p w:rsidR="00197E05" w:rsidRPr="00603326" w:rsidRDefault="00197E05" w:rsidP="00197E05">
      <w:pPr>
        <w:spacing w:line="240" w:lineRule="auto"/>
        <w:ind w:left="4248" w:firstLine="708"/>
        <w:jc w:val="both"/>
        <w:rPr>
          <w:rFonts w:ascii="Calibri" w:hAnsi="Calibri"/>
          <w:b/>
        </w:rPr>
      </w:pPr>
    </w:p>
    <w:sectPr w:rsidR="00197E05" w:rsidRPr="00603326" w:rsidSect="002C099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C1" w:rsidRDefault="007F31C1">
      <w:pPr>
        <w:spacing w:after="0" w:line="240" w:lineRule="auto"/>
      </w:pPr>
      <w:r>
        <w:separator/>
      </w:r>
    </w:p>
  </w:endnote>
  <w:endnote w:type="continuationSeparator" w:id="0">
    <w:p w:rsidR="007F31C1" w:rsidRDefault="007F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56" w:rsidRDefault="000C5196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56" w:rsidRDefault="000C5196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D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03B0" w:rsidRDefault="00B103B0" w:rsidP="007D3D56">
    <w:pPr>
      <w:pStyle w:val="Stopka"/>
      <w:ind w:right="360"/>
    </w:pPr>
  </w:p>
  <w:p w:rsidR="00B103B0" w:rsidRDefault="00B103B0" w:rsidP="007D3D56">
    <w:pPr>
      <w:pStyle w:val="Stopka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C1" w:rsidRDefault="007F31C1">
      <w:pPr>
        <w:spacing w:after="0" w:line="240" w:lineRule="auto"/>
      </w:pPr>
      <w:r>
        <w:separator/>
      </w:r>
    </w:p>
  </w:footnote>
  <w:footnote w:type="continuationSeparator" w:id="0">
    <w:p w:rsidR="007F31C1" w:rsidRDefault="007F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21"/>
    <w:multiLevelType w:val="hybridMultilevel"/>
    <w:tmpl w:val="882EC6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8AC"/>
    <w:multiLevelType w:val="hybridMultilevel"/>
    <w:tmpl w:val="B1BE3892"/>
    <w:lvl w:ilvl="0" w:tplc="5AB077E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4E7F"/>
    <w:multiLevelType w:val="hybridMultilevel"/>
    <w:tmpl w:val="6156922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945F72"/>
    <w:multiLevelType w:val="multilevel"/>
    <w:tmpl w:val="81C61EDC"/>
    <w:styleLink w:val="Ula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6E0373"/>
    <w:multiLevelType w:val="hybridMultilevel"/>
    <w:tmpl w:val="0AC22AA6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93F25"/>
    <w:multiLevelType w:val="hybridMultilevel"/>
    <w:tmpl w:val="F620EECA"/>
    <w:lvl w:ilvl="0" w:tplc="246474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3D13"/>
    <w:multiLevelType w:val="hybridMultilevel"/>
    <w:tmpl w:val="9E5E07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463A6C"/>
    <w:multiLevelType w:val="hybridMultilevel"/>
    <w:tmpl w:val="0BB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4296"/>
    <w:multiLevelType w:val="hybridMultilevel"/>
    <w:tmpl w:val="1DCEC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6EF"/>
    <w:multiLevelType w:val="hybridMultilevel"/>
    <w:tmpl w:val="A91AD9F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43777"/>
    <w:multiLevelType w:val="hybridMultilevel"/>
    <w:tmpl w:val="DB8289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02653"/>
    <w:multiLevelType w:val="hybridMultilevel"/>
    <w:tmpl w:val="185601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21872"/>
    <w:multiLevelType w:val="hybridMultilevel"/>
    <w:tmpl w:val="66CE8964"/>
    <w:lvl w:ilvl="0" w:tplc="8932B0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60003"/>
    <w:multiLevelType w:val="hybridMultilevel"/>
    <w:tmpl w:val="5EC29FDE"/>
    <w:lvl w:ilvl="0" w:tplc="5AB077E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0F72"/>
    <w:multiLevelType w:val="hybridMultilevel"/>
    <w:tmpl w:val="61E29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15264"/>
    <w:multiLevelType w:val="hybridMultilevel"/>
    <w:tmpl w:val="C73CD224"/>
    <w:lvl w:ilvl="0" w:tplc="D3EA50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17AFE"/>
    <w:multiLevelType w:val="hybridMultilevel"/>
    <w:tmpl w:val="85E29C3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20148"/>
    <w:multiLevelType w:val="hybridMultilevel"/>
    <w:tmpl w:val="8AC08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2"/>
  </w:num>
  <w:num w:numId="5">
    <w:abstractNumId w:val="10"/>
  </w:num>
  <w:num w:numId="6">
    <w:abstractNumId w:val="11"/>
  </w:num>
  <w:num w:numId="7">
    <w:abstractNumId w:val="17"/>
  </w:num>
  <w:num w:numId="8">
    <w:abstractNumId w:val="5"/>
  </w:num>
  <w:num w:numId="9">
    <w:abstractNumId w:val="13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0"/>
  </w:num>
  <w:num w:numId="19">
    <w:abstractNumId w:val="19"/>
  </w:num>
  <w:num w:numId="20">
    <w:abstractNumId w:val="20"/>
  </w:num>
  <w:num w:numId="21">
    <w:abstractNumId w:val="4"/>
  </w:num>
  <w:num w:numId="22">
    <w:abstractNumId w:val="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76"/>
    <w:rsid w:val="00027A19"/>
    <w:rsid w:val="00033857"/>
    <w:rsid w:val="000341D5"/>
    <w:rsid w:val="000553C4"/>
    <w:rsid w:val="000651F8"/>
    <w:rsid w:val="00082157"/>
    <w:rsid w:val="000C4BA0"/>
    <w:rsid w:val="000C5196"/>
    <w:rsid w:val="000E2AB1"/>
    <w:rsid w:val="00140CA0"/>
    <w:rsid w:val="00192888"/>
    <w:rsid w:val="00197E05"/>
    <w:rsid w:val="001F0DE5"/>
    <w:rsid w:val="0020692C"/>
    <w:rsid w:val="00244B82"/>
    <w:rsid w:val="00245755"/>
    <w:rsid w:val="00245CD8"/>
    <w:rsid w:val="00250C89"/>
    <w:rsid w:val="00293C02"/>
    <w:rsid w:val="00296FFC"/>
    <w:rsid w:val="002C0995"/>
    <w:rsid w:val="002C377F"/>
    <w:rsid w:val="002F496C"/>
    <w:rsid w:val="0030593E"/>
    <w:rsid w:val="00307EBD"/>
    <w:rsid w:val="00355C21"/>
    <w:rsid w:val="00383E2C"/>
    <w:rsid w:val="003A1CED"/>
    <w:rsid w:val="003C08D1"/>
    <w:rsid w:val="003C78B6"/>
    <w:rsid w:val="003D0830"/>
    <w:rsid w:val="00403A50"/>
    <w:rsid w:val="00464041"/>
    <w:rsid w:val="004739B1"/>
    <w:rsid w:val="00482595"/>
    <w:rsid w:val="00487271"/>
    <w:rsid w:val="004C1866"/>
    <w:rsid w:val="004E7AAD"/>
    <w:rsid w:val="00505C20"/>
    <w:rsid w:val="00532B87"/>
    <w:rsid w:val="00537FB4"/>
    <w:rsid w:val="005611ED"/>
    <w:rsid w:val="005709B9"/>
    <w:rsid w:val="0057581E"/>
    <w:rsid w:val="005A73A9"/>
    <w:rsid w:val="005F45C9"/>
    <w:rsid w:val="00603326"/>
    <w:rsid w:val="0062231F"/>
    <w:rsid w:val="006434E6"/>
    <w:rsid w:val="00685943"/>
    <w:rsid w:val="006A432B"/>
    <w:rsid w:val="006A60C9"/>
    <w:rsid w:val="006C56D4"/>
    <w:rsid w:val="006F5176"/>
    <w:rsid w:val="00704B00"/>
    <w:rsid w:val="00763654"/>
    <w:rsid w:val="007656D1"/>
    <w:rsid w:val="00774A51"/>
    <w:rsid w:val="00777787"/>
    <w:rsid w:val="0078077A"/>
    <w:rsid w:val="007C5789"/>
    <w:rsid w:val="007D3D56"/>
    <w:rsid w:val="007F31C1"/>
    <w:rsid w:val="007F4262"/>
    <w:rsid w:val="007F7916"/>
    <w:rsid w:val="00850183"/>
    <w:rsid w:val="00897705"/>
    <w:rsid w:val="008E0DAF"/>
    <w:rsid w:val="0090634D"/>
    <w:rsid w:val="00957EC0"/>
    <w:rsid w:val="009800E8"/>
    <w:rsid w:val="0099004E"/>
    <w:rsid w:val="009A6E4C"/>
    <w:rsid w:val="009B6B3D"/>
    <w:rsid w:val="00A02C85"/>
    <w:rsid w:val="00A23F30"/>
    <w:rsid w:val="00A41AF5"/>
    <w:rsid w:val="00A60C69"/>
    <w:rsid w:val="00A72478"/>
    <w:rsid w:val="00AB07DA"/>
    <w:rsid w:val="00AB1532"/>
    <w:rsid w:val="00AB1B3C"/>
    <w:rsid w:val="00AC34BB"/>
    <w:rsid w:val="00B103B0"/>
    <w:rsid w:val="00B321D5"/>
    <w:rsid w:val="00B41416"/>
    <w:rsid w:val="00B63BAD"/>
    <w:rsid w:val="00B81628"/>
    <w:rsid w:val="00B95EBB"/>
    <w:rsid w:val="00BB6064"/>
    <w:rsid w:val="00BD6F44"/>
    <w:rsid w:val="00C132DE"/>
    <w:rsid w:val="00C237B4"/>
    <w:rsid w:val="00C60321"/>
    <w:rsid w:val="00C6678D"/>
    <w:rsid w:val="00CA6435"/>
    <w:rsid w:val="00CD6A38"/>
    <w:rsid w:val="00D10581"/>
    <w:rsid w:val="00D32793"/>
    <w:rsid w:val="00D360CA"/>
    <w:rsid w:val="00D65BDA"/>
    <w:rsid w:val="00D7075C"/>
    <w:rsid w:val="00DC1BC8"/>
    <w:rsid w:val="00DC330C"/>
    <w:rsid w:val="00DD681A"/>
    <w:rsid w:val="00E35C74"/>
    <w:rsid w:val="00E467B9"/>
    <w:rsid w:val="00E84215"/>
    <w:rsid w:val="00E861E1"/>
    <w:rsid w:val="00EA382F"/>
    <w:rsid w:val="00EE5C05"/>
    <w:rsid w:val="00EF7418"/>
    <w:rsid w:val="00EF746B"/>
    <w:rsid w:val="00F24BDD"/>
    <w:rsid w:val="00F34769"/>
    <w:rsid w:val="00F36D69"/>
    <w:rsid w:val="00F55979"/>
    <w:rsid w:val="00F5671D"/>
    <w:rsid w:val="00F854CE"/>
    <w:rsid w:val="00F87520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CABECA-C2E2-4024-B1F1-C4857226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6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numerowanie">
    <w:name w:val="Ula numerowanie"/>
    <w:basedOn w:val="Bezlisty"/>
    <w:rsid w:val="009A6E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15"/>
    <w:rPr>
      <w:rFonts w:ascii="Tahoma" w:eastAsia="Calibri" w:hAnsi="Tahoma" w:cs="Tahoma"/>
      <w:sz w:val="16"/>
      <w:szCs w:val="16"/>
      <w:lang w:eastAsia="en-US"/>
    </w:rPr>
  </w:style>
  <w:style w:type="paragraph" w:styleId="Stopka">
    <w:name w:val="footer"/>
    <w:basedOn w:val="Normalny"/>
    <w:rsid w:val="007D3D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D56"/>
  </w:style>
  <w:style w:type="table" w:styleId="Tabela-Siatka">
    <w:name w:val="Table Grid"/>
    <w:basedOn w:val="Standardowy"/>
    <w:uiPriority w:val="59"/>
    <w:rsid w:val="0024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5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3B0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9FE2B-FE51-4818-8AAF-74F97875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Wyższa Szkoła Filozoficzno-Pedagogiczna "Ignatianum"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Urszula Marecka</dc:creator>
  <cp:lastModifiedBy>Dzikiewicz-Rożniatowska Paulina</cp:lastModifiedBy>
  <cp:revision>2</cp:revision>
  <cp:lastPrinted>2017-11-14T11:19:00Z</cp:lastPrinted>
  <dcterms:created xsi:type="dcterms:W3CDTF">2017-11-20T13:49:00Z</dcterms:created>
  <dcterms:modified xsi:type="dcterms:W3CDTF">2017-11-20T13:49:00Z</dcterms:modified>
</cp:coreProperties>
</file>